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4D89" w:rsidRDefault="00C900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Jasmine Medina</w:t>
      </w:r>
    </w:p>
    <w:p w14:paraId="00000002" w14:textId="77777777" w:rsidR="00944D89" w:rsidRDefault="00C900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Short</w:t>
      </w:r>
    </w:p>
    <w:p w14:paraId="00000003" w14:textId="77777777" w:rsidR="00944D89" w:rsidRDefault="00C900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12: College Now</w:t>
      </w:r>
    </w:p>
    <w:p w14:paraId="00000005" w14:textId="7FAE0508" w:rsidR="00944D89" w:rsidRDefault="00C900C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May 2018</w:t>
      </w:r>
    </w:p>
    <w:p w14:paraId="00000006" w14:textId="1709921B" w:rsidR="00944D89" w:rsidRDefault="00C900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Water Pollution</w:t>
      </w:r>
      <w:r w:rsidR="00A84A06">
        <w:rPr>
          <w:rFonts w:ascii="Times New Roman" w:eastAsia="Times New Roman" w:hAnsi="Times New Roman" w:cs="Times New Roman"/>
          <w:sz w:val="24"/>
          <w:szCs w:val="24"/>
        </w:rPr>
        <w:t>:</w:t>
      </w:r>
    </w:p>
    <w:p w14:paraId="00000007" w14:textId="77777777" w:rsidR="00944D89" w:rsidRDefault="00C900C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Humans are </w:t>
      </w:r>
      <w:proofErr w:type="gramStart"/>
      <w:r>
        <w:rPr>
          <w:rFonts w:ascii="Times New Roman" w:eastAsia="Times New Roman" w:hAnsi="Times New Roman" w:cs="Times New Roman"/>
          <w:sz w:val="24"/>
          <w:szCs w:val="24"/>
        </w:rPr>
        <w:t>Destroying</w:t>
      </w:r>
      <w:proofErr w:type="gramEnd"/>
      <w:r>
        <w:rPr>
          <w:rFonts w:ascii="Times New Roman" w:eastAsia="Times New Roman" w:hAnsi="Times New Roman" w:cs="Times New Roman"/>
          <w:sz w:val="24"/>
          <w:szCs w:val="24"/>
        </w:rPr>
        <w:t xml:space="preserve"> the Environment</w:t>
      </w:r>
    </w:p>
    <w:p w14:paraId="00000008" w14:textId="77777777" w:rsidR="00944D89" w:rsidRDefault="00C900C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0000009" w14:textId="2DC327EB"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Hook Statement: Earth has approximately 1.4 billion cubic kilometers of water, in percentages that means the earth is 97 percent water, and only three percent of that is considered fresh water</w:t>
      </w:r>
      <w:r w:rsidR="00C67B8D">
        <w:rPr>
          <w:rFonts w:ascii="Times New Roman" w:eastAsia="Times New Roman" w:hAnsi="Times New Roman" w:cs="Times New Roman"/>
          <w:sz w:val="24"/>
          <w:szCs w:val="24"/>
        </w:rPr>
        <w:t>.</w:t>
      </w:r>
    </w:p>
    <w:p w14:paraId="0000000A" w14:textId="77777777"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Humans have only been able to explore about fiv</w:t>
      </w:r>
      <w:r>
        <w:rPr>
          <w:rFonts w:ascii="Times New Roman" w:eastAsia="Times New Roman" w:hAnsi="Times New Roman" w:cs="Times New Roman"/>
          <w:sz w:val="24"/>
          <w:szCs w:val="24"/>
        </w:rPr>
        <w:t xml:space="preserve">e percent of the ocean, which means there is much more left that we have yet to see. Although five percent may not seem like a lot, it is when we are only able to access three percent of it that we are already damaging. </w:t>
      </w:r>
    </w:p>
    <w:p w14:paraId="0000000B" w14:textId="77777777"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As people continue to grow </w:t>
      </w:r>
      <w:r>
        <w:rPr>
          <w:rFonts w:ascii="Times New Roman" w:eastAsia="Times New Roman" w:hAnsi="Times New Roman" w:cs="Times New Roman"/>
          <w:sz w:val="24"/>
          <w:szCs w:val="24"/>
        </w:rPr>
        <w:t>and advance in the world, they will also be destroying the planet and all the living organisms involved including themselves</w:t>
      </w:r>
      <w:ins w:id="0" w:author="Andre Short" w:date="2018-05-01T19:40: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as water is the main source of life.</w:t>
      </w:r>
    </w:p>
    <w:p w14:paraId="0000000C" w14:textId="77777777"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Blueprint: If people do not begin recycling, using proper pipes, and disposing </w:t>
      </w:r>
      <w:proofErr w:type="gramStart"/>
      <w:r>
        <w:rPr>
          <w:rFonts w:ascii="Times New Roman" w:eastAsia="Times New Roman" w:hAnsi="Times New Roman" w:cs="Times New Roman"/>
          <w:sz w:val="24"/>
          <w:szCs w:val="24"/>
        </w:rPr>
        <w:t>waste</w:t>
      </w:r>
      <w:proofErr w:type="gramEnd"/>
      <w:r>
        <w:rPr>
          <w:rFonts w:ascii="Times New Roman" w:eastAsia="Times New Roman" w:hAnsi="Times New Roman" w:cs="Times New Roman"/>
          <w:sz w:val="24"/>
          <w:szCs w:val="24"/>
        </w:rPr>
        <w:t xml:space="preserve"> from fact</w:t>
      </w:r>
      <w:r>
        <w:rPr>
          <w:rFonts w:ascii="Times New Roman" w:eastAsia="Times New Roman" w:hAnsi="Times New Roman" w:cs="Times New Roman"/>
          <w:sz w:val="24"/>
          <w:szCs w:val="24"/>
        </w:rPr>
        <w:t>ories, raw sewage, and chemicals properly, it will cause many health issues, death of aquatic life, and reduce the percent of freshwater available to drink.</w:t>
      </w:r>
    </w:p>
    <w:p w14:paraId="0000000D" w14:textId="77777777" w:rsidR="00944D89" w:rsidRDefault="00C900C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0000000E" w14:textId="38609D70"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Argument: There are many organizations and A</w:t>
      </w:r>
      <w:r w:rsidR="00C67B8D">
        <w:rPr>
          <w:rFonts w:ascii="Times New Roman" w:eastAsia="Times New Roman" w:hAnsi="Times New Roman" w:cs="Times New Roman"/>
          <w:sz w:val="24"/>
          <w:szCs w:val="24"/>
        </w:rPr>
        <w:t>ct</w:t>
      </w:r>
      <w:r>
        <w:rPr>
          <w:rFonts w:ascii="Times New Roman" w:eastAsia="Times New Roman" w:hAnsi="Times New Roman" w:cs="Times New Roman"/>
          <w:sz w:val="24"/>
          <w:szCs w:val="24"/>
        </w:rPr>
        <w:t>s passed that have been helping preserve what</w:t>
      </w:r>
      <w:r>
        <w:rPr>
          <w:rFonts w:ascii="Times New Roman" w:eastAsia="Times New Roman" w:hAnsi="Times New Roman" w:cs="Times New Roman"/>
          <w:sz w:val="24"/>
          <w:szCs w:val="24"/>
        </w:rPr>
        <w:t>ever clean water is left and to help bring life back to lakes that have been considered “</w:t>
      </w:r>
      <w:proofErr w:type="spellStart"/>
      <w:r>
        <w:rPr>
          <w:rFonts w:ascii="Times New Roman" w:eastAsia="Times New Roman" w:hAnsi="Times New Roman" w:cs="Times New Roman"/>
          <w:sz w:val="24"/>
          <w:szCs w:val="24"/>
        </w:rPr>
        <w:t>dead.”Certain</w:t>
      </w:r>
      <w:proofErr w:type="spellEnd"/>
      <w:r>
        <w:rPr>
          <w:rFonts w:ascii="Times New Roman" w:eastAsia="Times New Roman" w:hAnsi="Times New Roman" w:cs="Times New Roman"/>
          <w:sz w:val="24"/>
          <w:szCs w:val="24"/>
        </w:rPr>
        <w:t xml:space="preserve"> organizations like the Environmental </w:t>
      </w:r>
      <w:r>
        <w:rPr>
          <w:rFonts w:ascii="Times New Roman" w:eastAsia="Times New Roman" w:hAnsi="Times New Roman" w:cs="Times New Roman"/>
          <w:sz w:val="24"/>
          <w:szCs w:val="24"/>
        </w:rPr>
        <w:br/>
        <w:t xml:space="preserve">Protection Agency have been created to not only protect the most import natural resource on the planet but to also </w:t>
      </w:r>
      <w:r>
        <w:rPr>
          <w:rFonts w:ascii="Times New Roman" w:eastAsia="Times New Roman" w:hAnsi="Times New Roman" w:cs="Times New Roman"/>
          <w:sz w:val="24"/>
          <w:szCs w:val="24"/>
        </w:rPr>
        <w:t xml:space="preserve">bring awareness to what is happening to our water and encourage local conservation. </w:t>
      </w:r>
    </w:p>
    <w:p w14:paraId="0000000F"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the Dale Buck there has been major changes after the </w:t>
      </w:r>
      <w:proofErr w:type="gramStart"/>
      <w:r>
        <w:rPr>
          <w:rFonts w:ascii="Times New Roman" w:eastAsia="Times New Roman" w:hAnsi="Times New Roman" w:cs="Times New Roman"/>
          <w:sz w:val="24"/>
          <w:szCs w:val="24"/>
        </w:rPr>
        <w:t>Clean</w:t>
      </w:r>
      <w:proofErr w:type="gramEnd"/>
      <w:r>
        <w:rPr>
          <w:rFonts w:ascii="Times New Roman" w:eastAsia="Times New Roman" w:hAnsi="Times New Roman" w:cs="Times New Roman"/>
          <w:sz w:val="24"/>
          <w:szCs w:val="24"/>
        </w:rPr>
        <w:t xml:space="preserve"> water Act was passed. It states </w:t>
      </w:r>
      <w:proofErr w:type="gramStart"/>
      <w:r>
        <w:rPr>
          <w:rFonts w:ascii="Times New Roman" w:eastAsia="Times New Roman" w:hAnsi="Times New Roman" w:cs="Times New Roman"/>
          <w:sz w:val="24"/>
          <w:szCs w:val="24"/>
        </w:rPr>
        <w:t>“ Rivers</w:t>
      </w:r>
      <w:proofErr w:type="gramEnd"/>
      <w:r>
        <w:rPr>
          <w:rFonts w:ascii="Times New Roman" w:eastAsia="Times New Roman" w:hAnsi="Times New Roman" w:cs="Times New Roman"/>
          <w:sz w:val="24"/>
          <w:szCs w:val="24"/>
        </w:rPr>
        <w:t xml:space="preserve"> that once caught fire are now free of large amounts of flamma</w:t>
      </w:r>
      <w:r>
        <w:rPr>
          <w:rFonts w:ascii="Times New Roman" w:eastAsia="Times New Roman" w:hAnsi="Times New Roman" w:cs="Times New Roman"/>
          <w:sz w:val="24"/>
          <w:szCs w:val="24"/>
        </w:rPr>
        <w:t>ble pollutants.” (1)</w:t>
      </w:r>
    </w:p>
    <w:p w14:paraId="00000010"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continues to say “ Almost all drinking water meets the minimal criteria for health safety, and raw sewage and industrial waste from the municipal and industrial sources are now being monitored and controlled”(Buck 1)</w:t>
      </w:r>
    </w:p>
    <w:p w14:paraId="00000011"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people</w:t>
      </w:r>
      <w:r>
        <w:rPr>
          <w:rFonts w:ascii="Times New Roman" w:eastAsia="Times New Roman" w:hAnsi="Times New Roman" w:cs="Times New Roman"/>
          <w:sz w:val="24"/>
          <w:szCs w:val="24"/>
        </w:rPr>
        <w:t xml:space="preserve"> may believe that our water is safe and clean, it is not true. There are many contributions as to why our water is polluted and contaminated and it will eventually hurt us. </w:t>
      </w:r>
    </w:p>
    <w:p w14:paraId="00000012" w14:textId="37CAC3C3"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Issues:</w:t>
      </w:r>
      <w:r w:rsidR="00C67B8D">
        <w:t xml:space="preserve"> </w:t>
      </w:r>
      <w:r w:rsidR="00C67B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here are many negative impacts that come from polluting our wa</w:t>
      </w:r>
      <w:r>
        <w:rPr>
          <w:rFonts w:ascii="Times New Roman" w:eastAsia="Times New Roman" w:hAnsi="Times New Roman" w:cs="Times New Roman"/>
          <w:sz w:val="24"/>
          <w:szCs w:val="24"/>
        </w:rPr>
        <w:t>ter and another one is the major health issues humans and other organisms encounter. Aquatic life will be the ones mostly affected by this but humans eat sea animals all the time and if they ingest a sick animal it will eventually get them sick as well</w:t>
      </w:r>
    </w:p>
    <w:p w14:paraId="00000013"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w:t>
      </w:r>
      <w:r>
        <w:rPr>
          <w:rFonts w:ascii="Times New Roman" w:eastAsia="Times New Roman" w:hAnsi="Times New Roman" w:cs="Times New Roman"/>
          <w:sz w:val="24"/>
          <w:szCs w:val="24"/>
        </w:rPr>
        <w:t>ording to WorldWildLife.org the “</w:t>
      </w:r>
      <w:proofErr w:type="gramStart"/>
      <w:r>
        <w:rPr>
          <w:rFonts w:ascii="Times New Roman" w:eastAsia="Times New Roman" w:hAnsi="Times New Roman" w:cs="Times New Roman"/>
          <w:sz w:val="24"/>
          <w:szCs w:val="24"/>
        </w:rPr>
        <w:t>..chemicals</w:t>
      </w:r>
      <w:proofErr w:type="gramEnd"/>
      <w:r>
        <w:rPr>
          <w:rFonts w:ascii="Times New Roman" w:eastAsia="Times New Roman" w:hAnsi="Times New Roman" w:cs="Times New Roman"/>
          <w:sz w:val="24"/>
          <w:szCs w:val="24"/>
        </w:rPr>
        <w:t xml:space="preserve"> that persist in the environment and accumulate in the bodies of wildlife and people, </w:t>
      </w:r>
      <w:r>
        <w:rPr>
          <w:rFonts w:ascii="Times New Roman" w:eastAsia="Times New Roman" w:hAnsi="Times New Roman" w:cs="Times New Roman"/>
          <w:sz w:val="24"/>
          <w:szCs w:val="24"/>
        </w:rPr>
        <w:lastRenderedPageBreak/>
        <w:t>endocrine disruptors that can interfere with hormones, and chemicals that cause cancer or damage DNA.”</w:t>
      </w:r>
    </w:p>
    <w:p w14:paraId="00000014"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huge to see tha</w:t>
      </w:r>
      <w:r>
        <w:rPr>
          <w:rFonts w:ascii="Times New Roman" w:eastAsia="Times New Roman" w:hAnsi="Times New Roman" w:cs="Times New Roman"/>
          <w:sz w:val="24"/>
          <w:szCs w:val="24"/>
        </w:rPr>
        <w:t xml:space="preserve">t our many source of life is becoming dangerous to our health and could possibly cause cancer and other harmful effects. </w:t>
      </w:r>
    </w:p>
    <w:p w14:paraId="00000015"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“Los Angeles County beaches grew dirtier in 2003” describes the many health issues that people have been facing by going t</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local beaches</w:t>
      </w:r>
    </w:p>
    <w:p w14:paraId="00000016"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“Officials issues nearly 1,500 daily health warnings for local beaches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(Cavanaugh 1)</w:t>
      </w:r>
    </w:p>
    <w:p w14:paraId="00000017"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continues  to state “High bacteria levels prompted the vast majority of health warnings and can increase the risk of colds, fevers, sore throats and diarrhea, according to the NRDC report” (Cavanaugh 2)</w:t>
      </w:r>
    </w:p>
    <w:p w14:paraId="00000018"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health issues are dangerous and are</w:t>
      </w:r>
      <w:r>
        <w:rPr>
          <w:rFonts w:ascii="Times New Roman" w:eastAsia="Times New Roman" w:hAnsi="Times New Roman" w:cs="Times New Roman"/>
          <w:sz w:val="24"/>
          <w:szCs w:val="24"/>
        </w:rPr>
        <w:t xml:space="preserve"> becoming a huge concern for people at all ages. Communities should begin to take care of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local beaches to ensure that families will be safe from infections and disease. </w:t>
      </w:r>
    </w:p>
    <w:p w14:paraId="00000019" w14:textId="354589E2"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 contamination</w:t>
      </w:r>
      <w:r w:rsidR="00C67B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 had thought that lead pipes would be a huge achie</w:t>
      </w:r>
      <w:r>
        <w:rPr>
          <w:rFonts w:ascii="Times New Roman" w:eastAsia="Times New Roman" w:hAnsi="Times New Roman" w:cs="Times New Roman"/>
          <w:sz w:val="24"/>
          <w:szCs w:val="24"/>
        </w:rPr>
        <w:t>vement by allowing access to water in public places and homes, has now become a hazardous cheap invention. Over time the pipes begin to erode into the water that people drink every day at school and at home which was causing major health issues in children</w:t>
      </w:r>
      <w:r>
        <w:rPr>
          <w:rFonts w:ascii="Times New Roman" w:eastAsia="Times New Roman" w:hAnsi="Times New Roman" w:cs="Times New Roman"/>
          <w:sz w:val="24"/>
          <w:szCs w:val="24"/>
        </w:rPr>
        <w:t xml:space="preserve">. </w:t>
      </w:r>
    </w:p>
    <w:p w14:paraId="0000001A"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1980’s, before the Safe Drinking Water Act had banned lead plumbing,  schools would use lead pipes to fed water to fountains throughout the school. Schools in over 13 states began facing issues with lead in their water.</w:t>
      </w:r>
    </w:p>
    <w:p w14:paraId="0000001B"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Michael Wines</w:t>
      </w:r>
      <w:r>
        <w:rPr>
          <w:rFonts w:ascii="Times New Roman" w:eastAsia="Times New Roman" w:hAnsi="Times New Roman" w:cs="Times New Roman"/>
          <w:sz w:val="24"/>
          <w:szCs w:val="24"/>
        </w:rPr>
        <w:t>, one of the highest lead discoveries was in Jersey City. Their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taps and fountains went unrest until E.P.A. took samples in 2006, again part of the federal outreach program, and turned up lead concentrations up to 60 times the federal threshold at eigh</w:t>
      </w:r>
      <w:r>
        <w:rPr>
          <w:rFonts w:ascii="Times New Roman" w:eastAsia="Times New Roman" w:hAnsi="Times New Roman" w:cs="Times New Roman"/>
          <w:sz w:val="24"/>
          <w:szCs w:val="24"/>
        </w:rPr>
        <w:t>t schools”(3)</w:t>
      </w:r>
    </w:p>
    <w:p w14:paraId="0000001C"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after the mayor of Jersey City claimed to have resolved the issue, the E.P.A. had found the issue had </w:t>
      </w:r>
      <w:proofErr w:type="gramStart"/>
      <w:r>
        <w:rPr>
          <w:rFonts w:ascii="Times New Roman" w:eastAsia="Times New Roman" w:hAnsi="Times New Roman" w:cs="Times New Roman"/>
          <w:sz w:val="24"/>
          <w:szCs w:val="24"/>
        </w:rPr>
        <w:t>continue</w:t>
      </w:r>
      <w:proofErr w:type="gramEnd"/>
      <w:r>
        <w:rPr>
          <w:rFonts w:ascii="Times New Roman" w:eastAsia="Times New Roman" w:hAnsi="Times New Roman" w:cs="Times New Roman"/>
          <w:sz w:val="24"/>
          <w:szCs w:val="24"/>
        </w:rPr>
        <w:t xml:space="preserve"> to get worse.</w:t>
      </w:r>
    </w:p>
    <w:p w14:paraId="0000001D"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states “ The district tested all its fountains and taps in mid-2008 and found that water in 27 more schools w</w:t>
      </w:r>
      <w:r>
        <w:rPr>
          <w:rFonts w:ascii="Times New Roman" w:eastAsia="Times New Roman" w:hAnsi="Times New Roman" w:cs="Times New Roman"/>
          <w:sz w:val="24"/>
          <w:szCs w:val="24"/>
        </w:rPr>
        <w:t>as as much as 80 times higher than the E.P.A.’s lead threshold” (Wines 3)</w:t>
      </w:r>
    </w:p>
    <w:p w14:paraId="0000001E"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that faces lead contamination in their water is Flint, Michigan. It has been this way since “... the city switched to using the Flint River as its wa</w:t>
      </w:r>
      <w:r>
        <w:rPr>
          <w:rFonts w:ascii="Times New Roman" w:eastAsia="Times New Roman" w:hAnsi="Times New Roman" w:cs="Times New Roman"/>
          <w:sz w:val="24"/>
          <w:szCs w:val="24"/>
        </w:rPr>
        <w:t>ter source from April 2014 to October 2015.”(Maher 2)</w:t>
      </w:r>
    </w:p>
    <w:p w14:paraId="0000001F"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Kris Maher “During that time, state regulators failed to require the use of a chemical to prevent corrosion and lead leached into drinking water from </w:t>
      </w:r>
      <w:proofErr w:type="spellStart"/>
      <w:r>
        <w:rPr>
          <w:rFonts w:ascii="Times New Roman" w:eastAsia="Times New Roman" w:hAnsi="Times New Roman" w:cs="Times New Roman"/>
          <w:sz w:val="24"/>
          <w:szCs w:val="24"/>
        </w:rPr>
        <w:t>ating</w:t>
      </w:r>
      <w:proofErr w:type="spellEnd"/>
      <w:r>
        <w:rPr>
          <w:rFonts w:ascii="Times New Roman" w:eastAsia="Times New Roman" w:hAnsi="Times New Roman" w:cs="Times New Roman"/>
          <w:sz w:val="24"/>
          <w:szCs w:val="24"/>
        </w:rPr>
        <w:t xml:space="preserve"> lead services lines running to h</w:t>
      </w:r>
      <w:r>
        <w:rPr>
          <w:rFonts w:ascii="Times New Roman" w:eastAsia="Times New Roman" w:hAnsi="Times New Roman" w:cs="Times New Roman"/>
          <w:sz w:val="24"/>
          <w:szCs w:val="24"/>
        </w:rPr>
        <w:t xml:space="preserve">omes.(Maher 2) </w:t>
      </w:r>
    </w:p>
    <w:p w14:paraId="00000020"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they do not see that our inventions are harmful to the environment and people then they will continue to kill or hurt many innocent lives. They must begin changing all the pipes that were made with lead so that way people do not have to fear lead contam</w:t>
      </w:r>
      <w:r>
        <w:rPr>
          <w:rFonts w:ascii="Times New Roman" w:eastAsia="Times New Roman" w:hAnsi="Times New Roman" w:cs="Times New Roman"/>
          <w:sz w:val="24"/>
          <w:szCs w:val="24"/>
        </w:rPr>
        <w:t xml:space="preserve">ination in their water. </w:t>
      </w:r>
    </w:p>
    <w:p w14:paraId="00000021" w14:textId="4FDC17C0"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ruined by Industrial Chemical Waste:</w:t>
      </w:r>
      <w:r w:rsidR="00C67B8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ince the Industrial revolution, humans have continued to disposed waste improperly due to the fact it is cheaper and easier. </w:t>
      </w:r>
    </w:p>
    <w:p w14:paraId="00000022"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that we use as our main waterways such as Lake </w:t>
      </w:r>
      <w:proofErr w:type="spellStart"/>
      <w:proofErr w:type="gramStart"/>
      <w:r>
        <w:rPr>
          <w:rFonts w:ascii="Times New Roman" w:eastAsia="Times New Roman" w:hAnsi="Times New Roman" w:cs="Times New Roman"/>
          <w:sz w:val="24"/>
          <w:szCs w:val="24"/>
        </w:rPr>
        <w:t>erie</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great lakes have been found contaminated. </w:t>
      </w:r>
    </w:p>
    <w:p w14:paraId="00000023"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92 billion </w:t>
      </w:r>
      <w:proofErr w:type="spellStart"/>
      <w:r>
        <w:rPr>
          <w:rFonts w:ascii="Times New Roman" w:eastAsia="Times New Roman" w:hAnsi="Times New Roman" w:cs="Times New Roman"/>
          <w:sz w:val="24"/>
          <w:szCs w:val="24"/>
        </w:rPr>
        <w:t>litres</w:t>
      </w:r>
      <w:proofErr w:type="spellEnd"/>
      <w:r>
        <w:rPr>
          <w:rFonts w:ascii="Times New Roman" w:eastAsia="Times New Roman" w:hAnsi="Times New Roman" w:cs="Times New Roman"/>
          <w:sz w:val="24"/>
          <w:szCs w:val="24"/>
        </w:rPr>
        <w:t xml:space="preserve"> of raw sewage is dumped into the great lakes annually from </w:t>
      </w:r>
      <w:proofErr w:type="spellStart"/>
      <w:r>
        <w:rPr>
          <w:rFonts w:ascii="Times New Roman" w:eastAsia="Times New Roman" w:hAnsi="Times New Roman" w:cs="Times New Roman"/>
          <w:sz w:val="24"/>
          <w:szCs w:val="24"/>
        </w:rPr>
        <w:t>canadian</w:t>
      </w:r>
      <w:proofErr w:type="spellEnd"/>
      <w:r>
        <w:rPr>
          <w:rFonts w:ascii="Times New Roman" w:eastAsia="Times New Roman" w:hAnsi="Times New Roman" w:cs="Times New Roman"/>
          <w:sz w:val="24"/>
          <w:szCs w:val="24"/>
        </w:rPr>
        <w:t xml:space="preserve"> and U.S. sources” (Freeman 1)</w:t>
      </w:r>
    </w:p>
    <w:p w14:paraId="00000024"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600 million Kilograms of industrial pollution, including methyl mer</w:t>
      </w:r>
      <w:r>
        <w:rPr>
          <w:rFonts w:ascii="Times New Roman" w:eastAsia="Times New Roman" w:hAnsi="Times New Roman" w:cs="Times New Roman"/>
          <w:sz w:val="24"/>
          <w:szCs w:val="24"/>
        </w:rPr>
        <w:t>cury, PCB’s, dioxins, furans and host of other chemicals, are released each year into the air, water and a host of other chemicals, are released each year into air, water and land in the Great Lakes basin.”(Freeman 1)</w:t>
      </w:r>
    </w:p>
    <w:p w14:paraId="00000025"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these lakes are surrounded by ci</w:t>
      </w:r>
      <w:r>
        <w:rPr>
          <w:rFonts w:ascii="Times New Roman" w:eastAsia="Times New Roman" w:hAnsi="Times New Roman" w:cs="Times New Roman"/>
          <w:sz w:val="24"/>
          <w:szCs w:val="24"/>
        </w:rPr>
        <w:t>ties they are more prone to contamination and infection.</w:t>
      </w:r>
    </w:p>
    <w:p w14:paraId="00000026"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the Freeman,” Twenty cities around the great lakes still dump raw sewage directly into the lakes, while agricultural run-off and industrial emissions continue to rise.”(2)</w:t>
      </w:r>
    </w:p>
    <w:p w14:paraId="00000027"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w</w:t>
      </w:r>
      <w:r>
        <w:rPr>
          <w:rFonts w:ascii="Times New Roman" w:eastAsia="Times New Roman" w:hAnsi="Times New Roman" w:cs="Times New Roman"/>
          <w:sz w:val="24"/>
          <w:szCs w:val="24"/>
        </w:rPr>
        <w:t xml:space="preserve">idely known toxic chemicals used is called heavy metals, which are different types of organic substances that can be toxic </w:t>
      </w:r>
      <w:r>
        <w:rPr>
          <w:rFonts w:ascii="Times New Roman" w:eastAsia="Times New Roman" w:hAnsi="Times New Roman" w:cs="Times New Roman"/>
          <w:sz w:val="24"/>
          <w:szCs w:val="24"/>
        </w:rPr>
        <w:lastRenderedPageBreak/>
        <w:t>even in low concentrations. Heavy metals are substances that are commonly used in factories or industries.</w:t>
      </w:r>
    </w:p>
    <w:p w14:paraId="00000028" w14:textId="77777777" w:rsidR="00944D89" w:rsidRDefault="00C900CE">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not health threa</w:t>
      </w:r>
      <w:r>
        <w:rPr>
          <w:rFonts w:ascii="Times New Roman" w:eastAsia="Times New Roman" w:hAnsi="Times New Roman" w:cs="Times New Roman"/>
          <w:sz w:val="24"/>
          <w:szCs w:val="24"/>
        </w:rPr>
        <w:t>ts in small amounts, but they become dangerous when they collect in the water, the earth, and the atmosphere, and then enter our bodies in greater-than-normal amounts through breathing, eating, and drinking” (Dolan 43)</w:t>
      </w:r>
    </w:p>
    <w:p w14:paraId="00000029" w14:textId="77777777"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Polluting the Ocean: Many thing such </w:t>
      </w:r>
      <w:r>
        <w:rPr>
          <w:rFonts w:ascii="Times New Roman" w:eastAsia="Times New Roman" w:hAnsi="Times New Roman" w:cs="Times New Roman"/>
          <w:sz w:val="24"/>
          <w:szCs w:val="24"/>
        </w:rPr>
        <w:t xml:space="preserve">as plastic, trash or anything non organic can harm the ocean and the organisms involved. Other things such as raw sewage enter the ocean without pacing through power plants can cause life threatening viruses. </w:t>
      </w:r>
    </w:p>
    <w:p w14:paraId="0000002A"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Untreated or Raw Sewage </w:t>
      </w:r>
      <w:proofErr w:type="gramStart"/>
      <w:r>
        <w:rPr>
          <w:rFonts w:ascii="Times New Roman" w:eastAsia="Times New Roman" w:hAnsi="Times New Roman" w:cs="Times New Roman"/>
          <w:sz w:val="24"/>
          <w:szCs w:val="24"/>
        </w:rPr>
        <w:t>are  can</w:t>
      </w:r>
      <w:proofErr w:type="gramEnd"/>
      <w:r>
        <w:rPr>
          <w:rFonts w:ascii="Times New Roman" w:eastAsia="Times New Roman" w:hAnsi="Times New Roman" w:cs="Times New Roman"/>
          <w:sz w:val="24"/>
          <w:szCs w:val="24"/>
        </w:rPr>
        <w:t xml:space="preserve"> cause “ … vir</w:t>
      </w:r>
      <w:r>
        <w:rPr>
          <w:rFonts w:ascii="Times New Roman" w:eastAsia="Times New Roman" w:hAnsi="Times New Roman" w:cs="Times New Roman"/>
          <w:sz w:val="24"/>
          <w:szCs w:val="24"/>
        </w:rPr>
        <w:t>uses that cause dysentery(an inflammation of the intestines), hepatitis (an inflammation of the liver), and the dreaded muscle crippler, poliomyelitis”( Dolan 39).</w:t>
      </w:r>
    </w:p>
    <w:p w14:paraId="0000002B"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leading killer is plastic and research has found that “plastic wastes have killed a</w:t>
      </w:r>
      <w:r>
        <w:rPr>
          <w:rFonts w:ascii="Times New Roman" w:eastAsia="Times New Roman" w:hAnsi="Times New Roman" w:cs="Times New Roman"/>
          <w:sz w:val="24"/>
          <w:szCs w:val="24"/>
        </w:rPr>
        <w:t xml:space="preserve">s many as 2 million seabirds and </w:t>
      </w:r>
      <w:proofErr w:type="gramStart"/>
      <w:r>
        <w:rPr>
          <w:rFonts w:ascii="Times New Roman" w:eastAsia="Times New Roman" w:hAnsi="Times New Roman" w:cs="Times New Roman"/>
          <w:sz w:val="24"/>
          <w:szCs w:val="24"/>
        </w:rPr>
        <w:t>100,000  fish</w:t>
      </w:r>
      <w:proofErr w:type="gramEnd"/>
      <w:r>
        <w:rPr>
          <w:rFonts w:ascii="Times New Roman" w:eastAsia="Times New Roman" w:hAnsi="Times New Roman" w:cs="Times New Roman"/>
          <w:sz w:val="24"/>
          <w:szCs w:val="24"/>
        </w:rPr>
        <w:t xml:space="preserve"> and other creatures each year.” (Dolan 73)</w:t>
      </w:r>
    </w:p>
    <w:p w14:paraId="0000002C" w14:textId="77777777" w:rsidR="00944D89" w:rsidRDefault="00C900CE">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study done in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1975 by the National Academy of Sciences found that 14 billion pounds of garbage, much of its plastic in nature, was being dumped into the seas eve</w:t>
      </w:r>
      <w:r>
        <w:rPr>
          <w:rFonts w:ascii="Times New Roman" w:eastAsia="Times New Roman" w:hAnsi="Times New Roman" w:cs="Times New Roman"/>
          <w:sz w:val="24"/>
          <w:szCs w:val="24"/>
        </w:rPr>
        <w:t>ry year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Dolan 74) </w:t>
      </w:r>
    </w:p>
    <w:p w14:paraId="0000002D" w14:textId="77777777" w:rsidR="00944D89" w:rsidRDefault="00C900C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bookmarkStart w:id="1" w:name="_GoBack"/>
    </w:p>
    <w:p w14:paraId="0000002E" w14:textId="77777777" w:rsidR="00944D89" w:rsidRDefault="00C900CE">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ways that we can help prevent pollution and contamination and make a huge impact on the environment</w:t>
      </w:r>
      <w:bookmarkEnd w:id="1"/>
      <w:r>
        <w:rPr>
          <w:rFonts w:ascii="Times New Roman" w:eastAsia="Times New Roman" w:hAnsi="Times New Roman" w:cs="Times New Roman"/>
          <w:sz w:val="24"/>
          <w:szCs w:val="24"/>
        </w:rPr>
        <w:t xml:space="preserve">. If we were to critique how we dispose of our waste and make better decisions in our daily lives it can make the biggest </w:t>
      </w:r>
      <w:r>
        <w:rPr>
          <w:rFonts w:ascii="Times New Roman" w:eastAsia="Times New Roman" w:hAnsi="Times New Roman" w:cs="Times New Roman"/>
          <w:sz w:val="24"/>
          <w:szCs w:val="24"/>
        </w:rPr>
        <w:lastRenderedPageBreak/>
        <w:t>difference. As clean</w:t>
      </w:r>
      <w:r>
        <w:rPr>
          <w:rFonts w:ascii="Times New Roman" w:eastAsia="Times New Roman" w:hAnsi="Times New Roman" w:cs="Times New Roman"/>
          <w:sz w:val="24"/>
          <w:szCs w:val="24"/>
        </w:rPr>
        <w:t xml:space="preserve"> water continues to decrease it will bring chaos to everyone and everything. </w:t>
      </w:r>
    </w:p>
    <w:p w14:paraId="0000002F" w14:textId="77777777" w:rsidR="00944D89" w:rsidRDefault="00944D89">
      <w:pPr>
        <w:spacing w:line="480" w:lineRule="auto"/>
        <w:ind w:left="720"/>
        <w:rPr>
          <w:rFonts w:ascii="Times New Roman" w:eastAsia="Times New Roman" w:hAnsi="Times New Roman" w:cs="Times New Roman"/>
          <w:sz w:val="24"/>
          <w:szCs w:val="24"/>
        </w:rPr>
      </w:pPr>
    </w:p>
    <w:p w14:paraId="00000030" w14:textId="77777777" w:rsidR="00944D89" w:rsidRDefault="00944D89">
      <w:pPr>
        <w:spacing w:line="480" w:lineRule="auto"/>
        <w:jc w:val="center"/>
        <w:rPr>
          <w:rFonts w:ascii="Times New Roman" w:eastAsia="Times New Roman" w:hAnsi="Times New Roman" w:cs="Times New Roman"/>
          <w:sz w:val="24"/>
          <w:szCs w:val="24"/>
        </w:rPr>
      </w:pPr>
    </w:p>
    <w:sectPr w:rsidR="00944D8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3BB95" w14:textId="77777777" w:rsidR="00000000" w:rsidRDefault="00C900CE">
      <w:pPr>
        <w:spacing w:line="240" w:lineRule="auto"/>
      </w:pPr>
      <w:r>
        <w:separator/>
      </w:r>
    </w:p>
  </w:endnote>
  <w:endnote w:type="continuationSeparator" w:id="0">
    <w:p w14:paraId="6D4A6F3E" w14:textId="77777777" w:rsidR="00000000" w:rsidRDefault="00C90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F055D" w14:textId="77777777" w:rsidR="00000000" w:rsidRDefault="00C900CE">
      <w:pPr>
        <w:spacing w:line="240" w:lineRule="auto"/>
      </w:pPr>
      <w:r>
        <w:separator/>
      </w:r>
    </w:p>
  </w:footnote>
  <w:footnote w:type="continuationSeparator" w:id="0">
    <w:p w14:paraId="0B021D43" w14:textId="77777777" w:rsidR="00000000" w:rsidRDefault="00C900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752A" w14:textId="77777777" w:rsidR="00C67B8D" w:rsidRDefault="00C67B8D">
    <w:pPr>
      <w:jc w:val="right"/>
      <w:rPr>
        <w:rFonts w:ascii="Times New Roman" w:hAnsi="Times New Roman" w:cs="Times New Roman"/>
        <w:sz w:val="24"/>
        <w:szCs w:val="24"/>
      </w:rPr>
    </w:pPr>
  </w:p>
  <w:p w14:paraId="7A508FEA" w14:textId="77777777" w:rsidR="00C67B8D" w:rsidRDefault="00C67B8D">
    <w:pPr>
      <w:jc w:val="right"/>
      <w:rPr>
        <w:rFonts w:ascii="Times New Roman" w:hAnsi="Times New Roman" w:cs="Times New Roman"/>
        <w:sz w:val="24"/>
        <w:szCs w:val="24"/>
      </w:rPr>
    </w:pPr>
  </w:p>
  <w:p w14:paraId="00000031" w14:textId="77777777" w:rsidR="00944D89" w:rsidRPr="00C67B8D" w:rsidRDefault="00C900CE">
    <w:pPr>
      <w:jc w:val="right"/>
      <w:rPr>
        <w:rFonts w:ascii="Times New Roman" w:hAnsi="Times New Roman" w:cs="Times New Roman"/>
        <w:sz w:val="24"/>
        <w:szCs w:val="24"/>
      </w:rPr>
    </w:pPr>
    <w:r w:rsidRPr="00C67B8D">
      <w:rPr>
        <w:rFonts w:ascii="Times New Roman" w:hAnsi="Times New Roman" w:cs="Times New Roman"/>
        <w:sz w:val="24"/>
        <w:szCs w:val="24"/>
      </w:rPr>
      <w:t xml:space="preserve">Medina </w:t>
    </w:r>
    <w:r w:rsidRPr="00C67B8D">
      <w:rPr>
        <w:rFonts w:ascii="Times New Roman" w:hAnsi="Times New Roman" w:cs="Times New Roman"/>
        <w:sz w:val="24"/>
        <w:szCs w:val="24"/>
      </w:rPr>
      <w:fldChar w:fldCharType="begin"/>
    </w:r>
    <w:r w:rsidRPr="00C67B8D">
      <w:rPr>
        <w:rFonts w:ascii="Times New Roman" w:hAnsi="Times New Roman" w:cs="Times New Roman"/>
        <w:sz w:val="24"/>
        <w:szCs w:val="24"/>
      </w:rPr>
      <w:instrText>PAGE</w:instrText>
    </w:r>
    <w:r w:rsidR="00C67B8D" w:rsidRPr="00C67B8D">
      <w:rPr>
        <w:rFonts w:ascii="Times New Roman" w:hAnsi="Times New Roman" w:cs="Times New Roman"/>
        <w:sz w:val="24"/>
        <w:szCs w:val="24"/>
      </w:rPr>
      <w:fldChar w:fldCharType="separate"/>
    </w:r>
    <w:r w:rsidR="007671A0">
      <w:rPr>
        <w:rFonts w:ascii="Times New Roman" w:hAnsi="Times New Roman" w:cs="Times New Roman"/>
        <w:noProof/>
        <w:sz w:val="24"/>
        <w:szCs w:val="24"/>
      </w:rPr>
      <w:t>1</w:t>
    </w:r>
    <w:r w:rsidRPr="00C67B8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FBB"/>
    <w:multiLevelType w:val="multilevel"/>
    <w:tmpl w:val="BBB004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D89"/>
    <w:rsid w:val="007671A0"/>
    <w:rsid w:val="00944D89"/>
    <w:rsid w:val="00A84A06"/>
    <w:rsid w:val="00C67B8D"/>
    <w:rsid w:val="00C9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7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8D"/>
    <w:rPr>
      <w:rFonts w:ascii="Tahoma" w:hAnsi="Tahoma" w:cs="Tahoma"/>
      <w:sz w:val="16"/>
      <w:szCs w:val="16"/>
    </w:rPr>
  </w:style>
  <w:style w:type="paragraph" w:styleId="Header">
    <w:name w:val="header"/>
    <w:basedOn w:val="Normal"/>
    <w:link w:val="HeaderChar"/>
    <w:uiPriority w:val="99"/>
    <w:unhideWhenUsed/>
    <w:rsid w:val="00C67B8D"/>
    <w:pPr>
      <w:tabs>
        <w:tab w:val="center" w:pos="4680"/>
        <w:tab w:val="right" w:pos="9360"/>
      </w:tabs>
      <w:spacing w:line="240" w:lineRule="auto"/>
    </w:pPr>
  </w:style>
  <w:style w:type="character" w:customStyle="1" w:styleId="HeaderChar">
    <w:name w:val="Header Char"/>
    <w:basedOn w:val="DefaultParagraphFont"/>
    <w:link w:val="Header"/>
    <w:uiPriority w:val="99"/>
    <w:rsid w:val="00C67B8D"/>
  </w:style>
  <w:style w:type="paragraph" w:styleId="Footer">
    <w:name w:val="footer"/>
    <w:basedOn w:val="Normal"/>
    <w:link w:val="FooterChar"/>
    <w:uiPriority w:val="99"/>
    <w:unhideWhenUsed/>
    <w:rsid w:val="00C67B8D"/>
    <w:pPr>
      <w:tabs>
        <w:tab w:val="center" w:pos="4680"/>
        <w:tab w:val="right" w:pos="9360"/>
      </w:tabs>
      <w:spacing w:line="240" w:lineRule="auto"/>
    </w:pPr>
  </w:style>
  <w:style w:type="character" w:customStyle="1" w:styleId="FooterChar">
    <w:name w:val="Footer Char"/>
    <w:basedOn w:val="DefaultParagraphFont"/>
    <w:link w:val="Footer"/>
    <w:uiPriority w:val="99"/>
    <w:rsid w:val="00C6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7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8D"/>
    <w:rPr>
      <w:rFonts w:ascii="Tahoma" w:hAnsi="Tahoma" w:cs="Tahoma"/>
      <w:sz w:val="16"/>
      <w:szCs w:val="16"/>
    </w:rPr>
  </w:style>
  <w:style w:type="paragraph" w:styleId="Header">
    <w:name w:val="header"/>
    <w:basedOn w:val="Normal"/>
    <w:link w:val="HeaderChar"/>
    <w:uiPriority w:val="99"/>
    <w:unhideWhenUsed/>
    <w:rsid w:val="00C67B8D"/>
    <w:pPr>
      <w:tabs>
        <w:tab w:val="center" w:pos="4680"/>
        <w:tab w:val="right" w:pos="9360"/>
      </w:tabs>
      <w:spacing w:line="240" w:lineRule="auto"/>
    </w:pPr>
  </w:style>
  <w:style w:type="character" w:customStyle="1" w:styleId="HeaderChar">
    <w:name w:val="Header Char"/>
    <w:basedOn w:val="DefaultParagraphFont"/>
    <w:link w:val="Header"/>
    <w:uiPriority w:val="99"/>
    <w:rsid w:val="00C67B8D"/>
  </w:style>
  <w:style w:type="paragraph" w:styleId="Footer">
    <w:name w:val="footer"/>
    <w:basedOn w:val="Normal"/>
    <w:link w:val="FooterChar"/>
    <w:uiPriority w:val="99"/>
    <w:unhideWhenUsed/>
    <w:rsid w:val="00C67B8D"/>
    <w:pPr>
      <w:tabs>
        <w:tab w:val="center" w:pos="4680"/>
        <w:tab w:val="right" w:pos="9360"/>
      </w:tabs>
      <w:spacing w:line="240" w:lineRule="auto"/>
    </w:pPr>
  </w:style>
  <w:style w:type="character" w:customStyle="1" w:styleId="FooterChar">
    <w:name w:val="Footer Char"/>
    <w:basedOn w:val="DefaultParagraphFont"/>
    <w:link w:val="Footer"/>
    <w:uiPriority w:val="99"/>
    <w:rsid w:val="00C6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Short</dc:creator>
  <cp:lastModifiedBy>Windows User</cp:lastModifiedBy>
  <cp:revision>3</cp:revision>
  <dcterms:created xsi:type="dcterms:W3CDTF">2019-02-26T16:53:00Z</dcterms:created>
  <dcterms:modified xsi:type="dcterms:W3CDTF">2019-02-26T20:22:00Z</dcterms:modified>
</cp:coreProperties>
</file>